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A" w:rsidRDefault="00AD7A5A">
      <w:pPr>
        <w:ind w:left="5400"/>
        <w:jc w:val="both"/>
        <w:rPr>
          <w:rFonts w:asciiTheme="minorHAnsi" w:hAnsiTheme="minorHAnsi" w:cstheme="minorHAnsi"/>
        </w:rPr>
      </w:pPr>
    </w:p>
    <w:p w:rsidR="00AD7A5A" w:rsidRDefault="00593214">
      <w:pPr>
        <w:jc w:val="right"/>
      </w:pPr>
      <w:r>
        <w:t>Wrocław, ………………….</w:t>
      </w:r>
    </w:p>
    <w:p w:rsidR="00AD7A5A" w:rsidRDefault="00A82D63">
      <w:r>
        <w:rPr>
          <w:color w:val="000000"/>
        </w:rPr>
        <w:t>Znak</w:t>
      </w:r>
      <w:r w:rsidR="001A2C18">
        <w:rPr>
          <w:color w:val="000000"/>
        </w:rPr>
        <w:t>: EZ/1250</w:t>
      </w:r>
      <w:r w:rsidR="00BE4EE4">
        <w:rPr>
          <w:color w:val="000000"/>
        </w:rPr>
        <w:t>/</w:t>
      </w:r>
      <w:r w:rsidR="00D508FC" w:rsidRPr="00BE4EE4">
        <w:rPr>
          <w:color w:val="000000"/>
        </w:rPr>
        <w:t>409/23</w:t>
      </w:r>
      <w:r w:rsidR="001A2C18">
        <w:rPr>
          <w:color w:val="000000"/>
        </w:rPr>
        <w:t xml:space="preserve"> (134699</w:t>
      </w:r>
      <w:r w:rsidR="00587BA1" w:rsidRPr="00BE4EE4">
        <w:rPr>
          <w:color w:val="000000"/>
        </w:rPr>
        <w:t>)</w:t>
      </w:r>
    </w:p>
    <w:p w:rsidR="00AD7A5A" w:rsidRDefault="00AD7A5A"/>
    <w:p w:rsidR="00AD7A5A" w:rsidRDefault="00593214">
      <w:pPr>
        <w:jc w:val="center"/>
      </w:pPr>
      <w:r>
        <w:rPr>
          <w:b/>
          <w:sz w:val="26"/>
          <w:szCs w:val="26"/>
        </w:rPr>
        <w:t>FORMULARZ OFERTY</w:t>
      </w:r>
    </w:p>
    <w:p w:rsidR="00AD7A5A" w:rsidRDefault="00AD7A5A">
      <w:pPr>
        <w:rPr>
          <w:b/>
        </w:rPr>
      </w:pPr>
    </w:p>
    <w:p w:rsidR="00AD7A5A" w:rsidRDefault="00593214">
      <w:pPr>
        <w:rPr>
          <w:b/>
          <w:bCs/>
        </w:rPr>
      </w:pPr>
      <w:r>
        <w:rPr>
          <w:b/>
          <w:bCs/>
        </w:rPr>
        <w:t>Dane Wykonawcy:</w:t>
      </w:r>
    </w:p>
    <w:p w:rsidR="00AD7A5A" w:rsidRDefault="00593214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AD7A5A" w:rsidRDefault="00593214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AD7A5A" w:rsidRDefault="00593214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AD7A5A" w:rsidRDefault="00AD7A5A">
      <w:pPr>
        <w:jc w:val="center"/>
        <w:rPr>
          <w:b/>
          <w:bCs/>
          <w:sz w:val="26"/>
          <w:szCs w:val="26"/>
          <w:u w:val="single"/>
        </w:rPr>
      </w:pPr>
    </w:p>
    <w:p w:rsidR="00AD7A5A" w:rsidRDefault="00593214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AD7A5A" w:rsidRDefault="00593214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AD7A5A" w:rsidRDefault="00593214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AD7A5A" w:rsidRDefault="00593214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AD7A5A" w:rsidRDefault="00593214">
      <w:r>
        <w:rPr>
          <w:b/>
          <w:bCs/>
        </w:rPr>
        <w:t>składam ofertę :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593214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AD7A5A" w:rsidRDefault="00AD7A5A">
      <w:pPr>
        <w:jc w:val="both"/>
        <w:rPr>
          <w:b/>
          <w:bCs/>
          <w:color w:val="000000"/>
        </w:rPr>
      </w:pPr>
    </w:p>
    <w:p w:rsidR="00AD7A5A" w:rsidRDefault="00593214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AD7A5A" w:rsidRDefault="00593214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AD7A5A" w:rsidRDefault="00593214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AD7A5A" w:rsidRDefault="00AD7A5A">
      <w:pPr>
        <w:jc w:val="both"/>
        <w:rPr>
          <w:b/>
          <w:bCs/>
        </w:rPr>
      </w:pPr>
    </w:p>
    <w:p w:rsidR="00AD7A5A" w:rsidRDefault="00593214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AD7A5A" w:rsidRDefault="00593214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593214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AD7A5A" w:rsidRDefault="00593214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AD7A5A" w:rsidRDefault="00593214">
      <w:r>
        <w:rPr>
          <w:sz w:val="14"/>
          <w:szCs w:val="14"/>
        </w:rPr>
        <w:t xml:space="preserve">            </w:t>
      </w:r>
    </w:p>
    <w:sectPr w:rsidR="00AD7A5A" w:rsidSect="00AD7A5A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5A" w:rsidRDefault="00AD7A5A" w:rsidP="00AD7A5A">
      <w:pPr>
        <w:spacing w:after="0" w:line="240" w:lineRule="auto"/>
      </w:pPr>
      <w:r>
        <w:separator/>
      </w:r>
    </w:p>
  </w:endnote>
  <w:endnote w:type="continuationSeparator" w:id="0">
    <w:p w:rsidR="00AD7A5A" w:rsidRDefault="00AD7A5A" w:rsidP="00AD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5A" w:rsidRDefault="00593214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ul. Gen. Augusta Emila Fieldorfa 2,54-049 Wrocław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:rsidR="00AD7A5A" w:rsidRDefault="00593214">
    <w:pPr>
      <w:pStyle w:val="Stopka1"/>
      <w:ind w:right="1021"/>
      <w:rPr>
        <w:rFonts w:ascii="Arial Narrow" w:hAnsi="Arial Narrow" w:cs="Arial"/>
        <w:color w:val="000000"/>
      </w:rPr>
    </w:pPr>
    <w:del w:id="0" w:author="aszafranska" w:date="2022-05-11T14:12:00Z">
      <w:r>
        <w:delText>​</w:delText>
      </w:r>
    </w:del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5A" w:rsidRDefault="00AD7A5A" w:rsidP="00AD7A5A">
      <w:pPr>
        <w:spacing w:after="0" w:line="240" w:lineRule="auto"/>
      </w:pPr>
      <w:r>
        <w:separator/>
      </w:r>
    </w:p>
  </w:footnote>
  <w:footnote w:type="continuationSeparator" w:id="0">
    <w:p w:rsidR="00AD7A5A" w:rsidRDefault="00AD7A5A" w:rsidP="00AD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5A" w:rsidRDefault="00593214">
    <w:pPr>
      <w:pStyle w:val="Nagwek1"/>
    </w:pPr>
    <w:r>
      <w:rPr>
        <w:noProof/>
        <w:lang w:eastAsia="pl-PL"/>
      </w:rPr>
      <w:drawing>
        <wp:inline distT="0" distB="0" distL="0" distR="0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672"/>
    <w:multiLevelType w:val="multilevel"/>
    <w:tmpl w:val="1950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FE74A1"/>
    <w:multiLevelType w:val="multilevel"/>
    <w:tmpl w:val="4C360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5A"/>
    <w:rsid w:val="000779F6"/>
    <w:rsid w:val="001A2C18"/>
    <w:rsid w:val="001B31C2"/>
    <w:rsid w:val="002437C8"/>
    <w:rsid w:val="003F1238"/>
    <w:rsid w:val="00493683"/>
    <w:rsid w:val="00587BA1"/>
    <w:rsid w:val="00593214"/>
    <w:rsid w:val="00594CB0"/>
    <w:rsid w:val="00651724"/>
    <w:rsid w:val="009D5D79"/>
    <w:rsid w:val="009F3B5A"/>
    <w:rsid w:val="00A82D63"/>
    <w:rsid w:val="00AB252C"/>
    <w:rsid w:val="00AD7A5A"/>
    <w:rsid w:val="00BE4EE4"/>
    <w:rsid w:val="00D508FC"/>
    <w:rsid w:val="00D8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AD7A5A"/>
    <w:rPr>
      <w:i/>
      <w:iCs/>
    </w:rPr>
  </w:style>
  <w:style w:type="character" w:customStyle="1" w:styleId="Odwiedzoneczeinternetowe">
    <w:name w:val="Odwiedzone łącze internetowe"/>
    <w:basedOn w:val="Domylnaczcionkaakapitu"/>
    <w:rsid w:val="00AD7A5A"/>
    <w:rPr>
      <w:color w:val="800080"/>
      <w:u w:val="single"/>
    </w:rPr>
  </w:style>
  <w:style w:type="character" w:customStyle="1" w:styleId="Znakinumeracji">
    <w:name w:val="Znaki numeracji"/>
    <w:qFormat/>
    <w:rsid w:val="00AD7A5A"/>
  </w:style>
  <w:style w:type="paragraph" w:styleId="Nagwek">
    <w:name w:val="header"/>
    <w:basedOn w:val="Normalny"/>
    <w:next w:val="Tekstpodstawowy"/>
    <w:qFormat/>
    <w:rsid w:val="00AD7A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Caption">
    <w:name w:val="Caption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Header">
    <w:name w:val="Header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8C166-D98D-4D8F-B807-1BE75C00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3</cp:revision>
  <cp:lastPrinted>2023-03-17T11:41:00Z</cp:lastPrinted>
  <dcterms:created xsi:type="dcterms:W3CDTF">2023-12-08T06:17:00Z</dcterms:created>
  <dcterms:modified xsi:type="dcterms:W3CDTF">2023-12-08T06:24:00Z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